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09" w:rsidRDefault="001D2909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5842E" wp14:editId="285C9E52">
            <wp:simplePos x="0" y="0"/>
            <wp:positionH relativeFrom="margin">
              <wp:posOffset>2360709</wp:posOffset>
            </wp:positionH>
            <wp:positionV relativeFrom="paragraph">
              <wp:posOffset>-367720</wp:posOffset>
            </wp:positionV>
            <wp:extent cx="1333500" cy="857250"/>
            <wp:effectExtent l="0" t="0" r="0" b="0"/>
            <wp:wrapNone/>
            <wp:docPr id="2" name="Picture 4" descr="C:\Users\sportscoordinator\Pictures\Final YMCA Belize Logo with Capital B revi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sportscoordinator\Pictures\Final YMCA Belize Logo with Capital B revi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909" w:rsidRDefault="001D2909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09" w:rsidRDefault="001D2909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09" w:rsidRDefault="001D2909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09" w:rsidRDefault="001D2909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CC" w:rsidRPr="00961BCC" w:rsidRDefault="009E32B4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CC">
        <w:rPr>
          <w:rFonts w:ascii="Times New Roman" w:hAnsi="Times New Roman" w:cs="Times New Roman"/>
          <w:b/>
          <w:sz w:val="24"/>
          <w:szCs w:val="24"/>
        </w:rPr>
        <w:t>YMCA Belize</w:t>
      </w:r>
    </w:p>
    <w:p w:rsidR="009E32B4" w:rsidRPr="00961BCC" w:rsidRDefault="00961BCC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CC">
        <w:rPr>
          <w:rFonts w:ascii="Times New Roman" w:hAnsi="Times New Roman" w:cs="Times New Roman"/>
          <w:b/>
          <w:sz w:val="24"/>
          <w:szCs w:val="24"/>
        </w:rPr>
        <w:t>Community Empowerment Program</w:t>
      </w:r>
    </w:p>
    <w:p w:rsidR="00961BCC" w:rsidRDefault="00961BCC" w:rsidP="0096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Director </w:t>
      </w:r>
    </w:p>
    <w:p w:rsidR="00961BCC" w:rsidRDefault="00961BCC" w:rsidP="00961BCC">
      <w:pPr>
        <w:spacing w:after="0"/>
        <w:jc w:val="center"/>
      </w:pPr>
    </w:p>
    <w:p w:rsidR="009E32B4" w:rsidRPr="001D2909" w:rsidRDefault="00961BCC" w:rsidP="001D2909">
      <w:pPr>
        <w:jc w:val="center"/>
        <w:rPr>
          <w:b/>
          <w:i/>
        </w:rPr>
      </w:pPr>
      <w:r w:rsidRPr="001D2909">
        <w:rPr>
          <w:b/>
          <w:i/>
        </w:rPr>
        <w:t xml:space="preserve">YMCA Belize </w:t>
      </w:r>
      <w:r w:rsidR="009E32B4" w:rsidRPr="001D2909">
        <w:rPr>
          <w:b/>
          <w:i/>
        </w:rPr>
        <w:t>Build</w:t>
      </w:r>
      <w:ins w:id="0" w:author="Executive Director" w:date="2016-12-02T11:38:00Z">
        <w:r w:rsidR="004C3261">
          <w:rPr>
            <w:b/>
            <w:i/>
          </w:rPr>
          <w:t>ing</w:t>
        </w:r>
      </w:ins>
      <w:r w:rsidR="009E32B4" w:rsidRPr="001D2909">
        <w:rPr>
          <w:b/>
          <w:i/>
        </w:rPr>
        <w:t xml:space="preserve"> Strong Children, Families and Communities</w:t>
      </w:r>
    </w:p>
    <w:p w:rsidR="001D2909" w:rsidRDefault="001D2909" w:rsidP="001D2909">
      <w:pPr>
        <w:jc w:val="center"/>
      </w:pPr>
    </w:p>
    <w:p w:rsidR="001D2909" w:rsidRPr="00B663AA" w:rsidRDefault="00D84AD4" w:rsidP="001D2909">
      <w:pPr>
        <w:jc w:val="center"/>
        <w:rPr>
          <w:sz w:val="24"/>
          <w:szCs w:val="24"/>
          <w:rPrChange w:id="1" w:author="Executive Director" w:date="2016-12-02T13:47:00Z">
            <w:rPr/>
          </w:rPrChange>
        </w:rPr>
      </w:pPr>
      <w:r w:rsidRPr="00B663AA">
        <w:rPr>
          <w:sz w:val="24"/>
          <w:szCs w:val="24"/>
          <w:rPrChange w:id="2" w:author="Executive Director" w:date="2016-12-02T13:47:00Z">
            <w:rPr/>
          </w:rPrChange>
        </w:rPr>
        <w:t>TERMS OF REFERENCE</w:t>
      </w:r>
      <w:del w:id="3" w:author="Executive Director" w:date="2016-12-02T13:47:00Z">
        <w:r w:rsidRPr="00B663AA" w:rsidDel="00B663AA">
          <w:rPr>
            <w:sz w:val="24"/>
            <w:szCs w:val="24"/>
            <w:rPrChange w:id="4" w:author="Executive Director" w:date="2016-12-02T13:47:00Z">
              <w:rPr/>
            </w:rPrChange>
          </w:rPr>
          <w:delText>:</w:delText>
        </w:r>
      </w:del>
    </w:p>
    <w:p w:rsidR="0091098E" w:rsidRPr="00961BCC" w:rsidRDefault="0091098E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>Lead the design and implementation of YMCA Belize Community</w:t>
      </w:r>
      <w:r w:rsidR="00961BCC">
        <w:rPr>
          <w:rFonts w:ascii="Times New Roman" w:hAnsi="Times New Roman" w:cs="Times New Roman"/>
          <w:sz w:val="24"/>
          <w:szCs w:val="24"/>
        </w:rPr>
        <w:t xml:space="preserve"> Empowerment Program for Youths, </w:t>
      </w:r>
      <w:r w:rsidRPr="00961BCC">
        <w:rPr>
          <w:rFonts w:ascii="Times New Roman" w:hAnsi="Times New Roman" w:cs="Times New Roman"/>
          <w:sz w:val="24"/>
          <w:szCs w:val="24"/>
        </w:rPr>
        <w:t>Families</w:t>
      </w:r>
      <w:r w:rsidR="00961BCC">
        <w:rPr>
          <w:rFonts w:ascii="Times New Roman" w:hAnsi="Times New Roman" w:cs="Times New Roman"/>
          <w:sz w:val="24"/>
          <w:szCs w:val="24"/>
        </w:rPr>
        <w:t xml:space="preserve"> and Communities</w:t>
      </w:r>
      <w:r w:rsidRPr="00961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2B4" w:rsidRPr="00961BCC" w:rsidRDefault="009E32B4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 xml:space="preserve">Lead the </w:t>
      </w:r>
      <w:r w:rsidR="00961BCC">
        <w:rPr>
          <w:rFonts w:ascii="Times New Roman" w:hAnsi="Times New Roman" w:cs="Times New Roman"/>
          <w:sz w:val="24"/>
          <w:szCs w:val="24"/>
        </w:rPr>
        <w:t xml:space="preserve">implementation and evaluation </w:t>
      </w:r>
      <w:r w:rsidRPr="00961BCC">
        <w:rPr>
          <w:rFonts w:ascii="Times New Roman" w:hAnsi="Times New Roman" w:cs="Times New Roman"/>
          <w:sz w:val="24"/>
          <w:szCs w:val="24"/>
        </w:rPr>
        <w:t>of the YMCA Personal and Social Development Program</w:t>
      </w:r>
      <w:r w:rsidR="00961BCC">
        <w:rPr>
          <w:rFonts w:ascii="Times New Roman" w:hAnsi="Times New Roman" w:cs="Times New Roman"/>
          <w:sz w:val="24"/>
          <w:szCs w:val="24"/>
        </w:rPr>
        <w:t xml:space="preserve"> within all YMCA program components. </w:t>
      </w:r>
    </w:p>
    <w:p w:rsidR="009E32B4" w:rsidRPr="00961BCC" w:rsidRDefault="0035297A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 xml:space="preserve">Lead and </w:t>
      </w:r>
      <w:r w:rsidR="00D84AD4">
        <w:rPr>
          <w:rFonts w:ascii="Times New Roman" w:hAnsi="Times New Roman" w:cs="Times New Roman"/>
          <w:sz w:val="24"/>
          <w:szCs w:val="24"/>
        </w:rPr>
        <w:t>s</w:t>
      </w:r>
      <w:r w:rsidRPr="00961BCC">
        <w:rPr>
          <w:rFonts w:ascii="Times New Roman" w:hAnsi="Times New Roman" w:cs="Times New Roman"/>
          <w:sz w:val="24"/>
          <w:szCs w:val="24"/>
        </w:rPr>
        <w:t>trengthen t</w:t>
      </w:r>
      <w:r w:rsidR="009E32B4" w:rsidRPr="00961BCC">
        <w:rPr>
          <w:rFonts w:ascii="Times New Roman" w:hAnsi="Times New Roman" w:cs="Times New Roman"/>
          <w:sz w:val="24"/>
          <w:szCs w:val="24"/>
        </w:rPr>
        <w:t>he YMCA Program Pillars of Character Strengt</w:t>
      </w:r>
      <w:r w:rsidRPr="00961BCC">
        <w:rPr>
          <w:rFonts w:ascii="Times New Roman" w:hAnsi="Times New Roman" w:cs="Times New Roman"/>
          <w:sz w:val="24"/>
          <w:szCs w:val="24"/>
        </w:rPr>
        <w:t xml:space="preserve">hening and Leadership Building as fundamental components of the YMCA Community Empowerment Program. </w:t>
      </w:r>
      <w:r w:rsidR="009E32B4" w:rsidRPr="00961B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98E" w:rsidRPr="00961BCC" w:rsidRDefault="00383348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>Integrate</w:t>
      </w:r>
      <w:r w:rsidR="0091098E" w:rsidRPr="00961BCC">
        <w:rPr>
          <w:rFonts w:ascii="Times New Roman" w:hAnsi="Times New Roman" w:cs="Times New Roman"/>
          <w:sz w:val="24"/>
          <w:szCs w:val="24"/>
        </w:rPr>
        <w:t xml:space="preserve"> the core values of YMCA Belize</w:t>
      </w:r>
      <w:r w:rsidR="0035297A" w:rsidRPr="00961BCC">
        <w:rPr>
          <w:rFonts w:ascii="Times New Roman" w:hAnsi="Times New Roman" w:cs="Times New Roman"/>
          <w:sz w:val="24"/>
          <w:szCs w:val="24"/>
        </w:rPr>
        <w:t xml:space="preserve"> Community Empowerment</w:t>
      </w:r>
      <w:r w:rsidR="0091098E" w:rsidRPr="00961BCC">
        <w:rPr>
          <w:rFonts w:ascii="Times New Roman" w:hAnsi="Times New Roman" w:cs="Times New Roman"/>
          <w:sz w:val="24"/>
          <w:szCs w:val="24"/>
        </w:rPr>
        <w:t xml:space="preserve"> in all program components and lead the planning, education and measurement of specific core areas </w:t>
      </w:r>
      <w:r w:rsidR="0035297A" w:rsidRPr="00961BCC">
        <w:rPr>
          <w:rFonts w:ascii="Times New Roman" w:hAnsi="Times New Roman" w:cs="Times New Roman"/>
          <w:sz w:val="24"/>
          <w:szCs w:val="24"/>
        </w:rPr>
        <w:t xml:space="preserve">that </w:t>
      </w:r>
      <w:r w:rsidR="00D84AD4">
        <w:rPr>
          <w:rFonts w:ascii="Times New Roman" w:hAnsi="Times New Roman" w:cs="Times New Roman"/>
          <w:sz w:val="24"/>
          <w:szCs w:val="24"/>
        </w:rPr>
        <w:t xml:space="preserve">are </w:t>
      </w:r>
      <w:r w:rsidR="0091098E" w:rsidRPr="00961BCC">
        <w:rPr>
          <w:rFonts w:ascii="Times New Roman" w:hAnsi="Times New Roman" w:cs="Times New Roman"/>
          <w:sz w:val="24"/>
          <w:szCs w:val="24"/>
        </w:rPr>
        <w:t xml:space="preserve">essential to youth and family </w:t>
      </w:r>
      <w:r w:rsidR="00BB0D3C" w:rsidRPr="00961BCC">
        <w:rPr>
          <w:rFonts w:ascii="Times New Roman" w:hAnsi="Times New Roman" w:cs="Times New Roman"/>
          <w:sz w:val="24"/>
          <w:szCs w:val="24"/>
        </w:rPr>
        <w:t>development.</w:t>
      </w:r>
    </w:p>
    <w:p w:rsidR="0091098E" w:rsidRPr="00961BCC" w:rsidRDefault="0091098E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>Lead the identification of staff development in specific topic areas to ensure their understanding, support and promotion of the complete development of YMCA Youths and Families in our Community E</w:t>
      </w:r>
      <w:r w:rsidR="00383348" w:rsidRPr="00961BCC">
        <w:rPr>
          <w:rFonts w:ascii="Times New Roman" w:hAnsi="Times New Roman" w:cs="Times New Roman"/>
          <w:sz w:val="24"/>
          <w:szCs w:val="24"/>
        </w:rPr>
        <w:t xml:space="preserve">mpowerment </w:t>
      </w:r>
      <w:r w:rsidRPr="00961BCC">
        <w:rPr>
          <w:rFonts w:ascii="Times New Roman" w:hAnsi="Times New Roman" w:cs="Times New Roman"/>
          <w:sz w:val="24"/>
          <w:szCs w:val="24"/>
        </w:rPr>
        <w:t>Program</w:t>
      </w:r>
      <w:r w:rsidR="00D84AD4">
        <w:rPr>
          <w:rFonts w:ascii="Times New Roman" w:hAnsi="Times New Roman" w:cs="Times New Roman"/>
          <w:sz w:val="24"/>
          <w:szCs w:val="24"/>
        </w:rPr>
        <w:t>.</w:t>
      </w:r>
      <w:r w:rsidRPr="0096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349" w:rsidRPr="00961BCC" w:rsidRDefault="00EB0349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 xml:space="preserve">Work with groups of people to identify possibilities, </w:t>
      </w:r>
      <w:r w:rsidR="00961BCC">
        <w:rPr>
          <w:rFonts w:ascii="Times New Roman" w:hAnsi="Times New Roman" w:cs="Times New Roman"/>
          <w:sz w:val="24"/>
          <w:szCs w:val="24"/>
        </w:rPr>
        <w:t xml:space="preserve">and to </w:t>
      </w:r>
      <w:r w:rsidRPr="00961BCC">
        <w:rPr>
          <w:rFonts w:ascii="Times New Roman" w:hAnsi="Times New Roman" w:cs="Times New Roman"/>
          <w:sz w:val="24"/>
          <w:szCs w:val="24"/>
        </w:rPr>
        <w:t xml:space="preserve">formulate goals and strategies to improve the lives of YMCA youth and families. </w:t>
      </w:r>
    </w:p>
    <w:p w:rsidR="00EB0349" w:rsidRPr="00961BCC" w:rsidRDefault="00EB0349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>Organize and facilitate training and strategy sessions for youths, families, and community to build capacity for individual and community action</w:t>
      </w:r>
      <w:r w:rsidR="004C3419">
        <w:rPr>
          <w:rFonts w:ascii="Times New Roman" w:hAnsi="Times New Roman" w:cs="Times New Roman"/>
          <w:sz w:val="24"/>
          <w:szCs w:val="24"/>
        </w:rPr>
        <w:t xml:space="preserve"> with strong team building skills</w:t>
      </w:r>
      <w:r w:rsidRPr="00961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349" w:rsidRPr="00961BCC" w:rsidRDefault="000571E7" w:rsidP="009F3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CC">
        <w:rPr>
          <w:rFonts w:ascii="Times New Roman" w:hAnsi="Times New Roman" w:cs="Times New Roman"/>
          <w:sz w:val="24"/>
          <w:szCs w:val="24"/>
        </w:rPr>
        <w:t>D</w:t>
      </w:r>
      <w:r w:rsidR="0035297A" w:rsidRPr="00961BCC">
        <w:rPr>
          <w:rFonts w:ascii="Times New Roman" w:hAnsi="Times New Roman" w:cs="Times New Roman"/>
          <w:sz w:val="24"/>
          <w:szCs w:val="24"/>
        </w:rPr>
        <w:t>esign</w:t>
      </w:r>
      <w:r w:rsidRPr="00961BCC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35297A" w:rsidRPr="00961BCC">
        <w:rPr>
          <w:rFonts w:ascii="Times New Roman" w:hAnsi="Times New Roman" w:cs="Times New Roman"/>
          <w:sz w:val="24"/>
          <w:szCs w:val="24"/>
        </w:rPr>
        <w:t xml:space="preserve"> a comprehensive measurement and evaluation system for the Community Empowerment Program </w:t>
      </w:r>
      <w:r w:rsidRPr="00961BCC">
        <w:rPr>
          <w:rFonts w:ascii="Times New Roman" w:hAnsi="Times New Roman" w:cs="Times New Roman"/>
          <w:sz w:val="24"/>
          <w:szCs w:val="24"/>
        </w:rPr>
        <w:t xml:space="preserve">at the youth, family and community level. </w:t>
      </w:r>
    </w:p>
    <w:p w:rsidR="00961BCC" w:rsidRPr="00BB0D3C" w:rsidRDefault="004C3419" w:rsidP="009F3EE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B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</w:t>
      </w:r>
      <w:r w:rsidR="00961BCC"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development of the YMCA Youth Volunteer Team to promote volunteerism,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development and community empowerment. </w:t>
      </w:r>
      <w:r w:rsidR="00961BCC"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0089" w:rsidRPr="00961BCC" w:rsidRDefault="004E0089" w:rsidP="009F3EE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B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development of the YMCA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celebrate and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role and value of parenting for children, families and communities.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0089" w:rsidRPr="00961BCC" w:rsidRDefault="004E0089" w:rsidP="009F3EEC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B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development of the YMCA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>Volunteer Team to promote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celebrate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ommunity empowerment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activities for healthy, happy living.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1BCC" w:rsidRPr="00961BCC" w:rsidRDefault="00961BCC" w:rsidP="009F3E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BZ" w:eastAsia="en-BZ"/>
        </w:rPr>
      </w:pPr>
      <w:r w:rsidRPr="00961BCC">
        <w:rPr>
          <w:rFonts w:ascii="Times New Roman" w:eastAsia="Calibri" w:hAnsi="Times New Roman" w:cs="Times New Roman"/>
          <w:sz w:val="24"/>
          <w:szCs w:val="24"/>
          <w:lang w:val="en-BZ"/>
        </w:rPr>
        <w:t xml:space="preserve">Support strong partnership and cooperation with all YMCA partners; schools, community, government, non-profit, and private sector. </w:t>
      </w:r>
    </w:p>
    <w:p w:rsidR="00961BCC" w:rsidRPr="00961BCC" w:rsidRDefault="00961BCC" w:rsidP="009F3E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BZ"/>
        </w:rPr>
      </w:pPr>
      <w:r w:rsidRPr="00961BCC">
        <w:rPr>
          <w:rFonts w:ascii="Times New Roman" w:eastAsia="Calibri" w:hAnsi="Times New Roman" w:cs="Times New Roman"/>
          <w:sz w:val="24"/>
          <w:szCs w:val="24"/>
          <w:lang w:val="en-BZ"/>
        </w:rPr>
        <w:t xml:space="preserve">Responsible for all administrative documentations, oral and written communication, and equipment inventory under Social Program responsibility.  </w:t>
      </w:r>
    </w:p>
    <w:p w:rsidR="000571E7" w:rsidRDefault="00961BCC" w:rsidP="009F3EEC">
      <w:pPr>
        <w:numPr>
          <w:ilvl w:val="0"/>
          <w:numId w:val="1"/>
        </w:numPr>
        <w:spacing w:after="0" w:line="240" w:lineRule="auto"/>
        <w:contextualSpacing/>
        <w:jc w:val="both"/>
        <w:rPr>
          <w:ins w:id="5" w:author="Executive Director" w:date="2016-12-02T11:39:00Z"/>
          <w:rFonts w:ascii="Times New Roman" w:hAnsi="Times New Roman" w:cs="Times New Roman"/>
          <w:sz w:val="24"/>
          <w:szCs w:val="24"/>
          <w:lang w:val="en-BZ" w:eastAsia="en-BZ"/>
        </w:rPr>
      </w:pPr>
      <w:r w:rsidRPr="00961BCC">
        <w:rPr>
          <w:rFonts w:ascii="Times New Roman" w:hAnsi="Times New Roman" w:cs="Times New Roman"/>
          <w:sz w:val="24"/>
          <w:szCs w:val="24"/>
          <w:lang w:val="en-BZ" w:eastAsia="en-BZ"/>
        </w:rPr>
        <w:t>Assist with supervision of youth members while at the centre and other related responsibilities and duties as required for the success of the youth program.</w:t>
      </w:r>
    </w:p>
    <w:p w:rsidR="00D86B0C" w:rsidRDefault="00D86B0C" w:rsidP="00D86B0C">
      <w:pPr>
        <w:spacing w:after="0" w:line="240" w:lineRule="auto"/>
        <w:contextualSpacing/>
        <w:jc w:val="both"/>
        <w:rPr>
          <w:ins w:id="6" w:author="Executive Director" w:date="2016-12-02T11:39:00Z"/>
          <w:rFonts w:ascii="Times New Roman" w:hAnsi="Times New Roman" w:cs="Times New Roman"/>
          <w:sz w:val="24"/>
          <w:szCs w:val="24"/>
          <w:lang w:val="en-BZ" w:eastAsia="en-BZ"/>
        </w:rPr>
        <w:pPrChange w:id="7" w:author="Executive Director" w:date="2016-12-02T11:39:00Z">
          <w:pPr>
            <w:numPr>
              <w:numId w:val="1"/>
            </w:numPr>
            <w:spacing w:after="0" w:line="240" w:lineRule="auto"/>
            <w:ind w:left="720" w:hanging="360"/>
            <w:contextualSpacing/>
            <w:jc w:val="both"/>
          </w:pPr>
        </w:pPrChange>
      </w:pPr>
    </w:p>
    <w:p w:rsidR="00067EB4" w:rsidRDefault="00067EB4" w:rsidP="00067EB4">
      <w:pPr>
        <w:jc w:val="center"/>
        <w:rPr>
          <w:ins w:id="8" w:author="Executive Director" w:date="2016-12-02T13:21:00Z"/>
          <w:rFonts w:ascii="Times New Roman" w:hAnsi="Times New Roman" w:cs="Times New Roman"/>
          <w:b/>
          <w:sz w:val="24"/>
          <w:szCs w:val="24"/>
        </w:rPr>
        <w:pPrChange w:id="9" w:author="Executive Director" w:date="2016-12-02T13:22:00Z">
          <w:pPr/>
        </w:pPrChange>
      </w:pPr>
      <w:ins w:id="10" w:author="Executive Director" w:date="2016-12-02T13:22:00Z"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79C8BEC" wp14:editId="6BB0984D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1333500" cy="857250"/>
              <wp:effectExtent l="0" t="0" r="0" b="0"/>
              <wp:wrapNone/>
              <wp:docPr id="1" name="Picture 4" descr="C:\Users\sportscoordinator\Pictures\Final YMCA Belize Logo with Capital B revision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C:\Users\sportscoordinator\Pictures\Final YMCA Belize Logo with Capital B revision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:rsidR="00067EB4" w:rsidRDefault="00067EB4" w:rsidP="00D86B0C">
      <w:pPr>
        <w:rPr>
          <w:ins w:id="11" w:author="Executive Director" w:date="2016-12-02T13:21:00Z"/>
          <w:rFonts w:ascii="Times New Roman" w:hAnsi="Times New Roman" w:cs="Times New Roman"/>
          <w:b/>
          <w:sz w:val="24"/>
          <w:szCs w:val="24"/>
        </w:rPr>
      </w:pPr>
    </w:p>
    <w:p w:rsidR="00067EB4" w:rsidRDefault="00067EB4" w:rsidP="00D86B0C">
      <w:pPr>
        <w:rPr>
          <w:ins w:id="12" w:author="Executive Director" w:date="2016-12-02T13:21:00Z"/>
          <w:rFonts w:ascii="Times New Roman" w:hAnsi="Times New Roman" w:cs="Times New Roman"/>
          <w:b/>
          <w:sz w:val="24"/>
          <w:szCs w:val="24"/>
        </w:rPr>
      </w:pPr>
    </w:p>
    <w:p w:rsidR="009E2966" w:rsidRDefault="009E2966" w:rsidP="00D86B0C">
      <w:pPr>
        <w:rPr>
          <w:ins w:id="13" w:author="Executive Director" w:date="2016-12-02T13:22:00Z"/>
          <w:rFonts w:ascii="Times New Roman" w:hAnsi="Times New Roman" w:cs="Times New Roman"/>
          <w:b/>
          <w:sz w:val="24"/>
          <w:szCs w:val="24"/>
        </w:rPr>
      </w:pPr>
    </w:p>
    <w:p w:rsidR="009E2966" w:rsidRDefault="009E2966" w:rsidP="00D86B0C">
      <w:pPr>
        <w:rPr>
          <w:ins w:id="14" w:author="Executive Director" w:date="2016-12-02T13:22:00Z"/>
          <w:rFonts w:ascii="Times New Roman" w:hAnsi="Times New Roman" w:cs="Times New Roman"/>
          <w:b/>
          <w:sz w:val="24"/>
          <w:szCs w:val="24"/>
        </w:rPr>
      </w:pPr>
    </w:p>
    <w:p w:rsidR="00D86B0C" w:rsidRPr="00865C58" w:rsidRDefault="00D86B0C" w:rsidP="00D86B0C">
      <w:pPr>
        <w:rPr>
          <w:ins w:id="15" w:author="Executive Director" w:date="2016-12-02T11:39:00Z"/>
          <w:rFonts w:ascii="Times New Roman" w:hAnsi="Times New Roman" w:cs="Times New Roman"/>
          <w:b/>
          <w:sz w:val="24"/>
          <w:szCs w:val="24"/>
        </w:rPr>
      </w:pPr>
      <w:ins w:id="16" w:author="Executive Director" w:date="2016-12-02T11:39:00Z">
        <w:r w:rsidRPr="00865C58">
          <w:rPr>
            <w:rFonts w:ascii="Times New Roman" w:hAnsi="Times New Roman" w:cs="Times New Roman"/>
            <w:b/>
            <w:sz w:val="24"/>
            <w:szCs w:val="24"/>
          </w:rPr>
          <w:t xml:space="preserve">Qualifications Experience </w:t>
        </w:r>
      </w:ins>
    </w:p>
    <w:p w:rsidR="00D86B0C" w:rsidRDefault="00D86B0C" w:rsidP="00D86B0C">
      <w:pPr>
        <w:pStyle w:val="ListParagraph"/>
        <w:numPr>
          <w:ilvl w:val="0"/>
          <w:numId w:val="4"/>
        </w:numPr>
        <w:rPr>
          <w:ins w:id="17" w:author="Executive Director" w:date="2016-12-02T11:39:00Z"/>
          <w:rFonts w:ascii="Times New Roman" w:hAnsi="Times New Roman" w:cs="Times New Roman"/>
          <w:sz w:val="24"/>
          <w:szCs w:val="24"/>
        </w:rPr>
      </w:pPr>
      <w:ins w:id="18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>B</w:t>
        </w:r>
        <w:r>
          <w:rPr>
            <w:rFonts w:ascii="Times New Roman" w:hAnsi="Times New Roman" w:cs="Times New Roman"/>
            <w:sz w:val="24"/>
            <w:szCs w:val="24"/>
          </w:rPr>
          <w:t>achelor D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egree in Social </w:t>
        </w:r>
        <w:r>
          <w:rPr>
            <w:rFonts w:ascii="Times New Roman" w:hAnsi="Times New Roman" w:cs="Times New Roman"/>
            <w:sz w:val="24"/>
            <w:szCs w:val="24"/>
          </w:rPr>
          <w:t xml:space="preserve">Work, Community Psychology, or Social </w:t>
        </w:r>
        <w:r w:rsidRPr="00865C58">
          <w:rPr>
            <w:rFonts w:ascii="Times New Roman" w:hAnsi="Times New Roman" w:cs="Times New Roman"/>
            <w:sz w:val="24"/>
            <w:szCs w:val="24"/>
          </w:rPr>
          <w:t>Sciences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:rsidR="00D86B0C" w:rsidRPr="00865C58" w:rsidRDefault="00D86B0C" w:rsidP="00D86B0C">
      <w:pPr>
        <w:pStyle w:val="ListParagraph"/>
        <w:numPr>
          <w:ilvl w:val="0"/>
          <w:numId w:val="4"/>
        </w:numPr>
        <w:rPr>
          <w:ins w:id="19" w:author="Executive Director" w:date="2016-12-02T11:39:00Z"/>
          <w:rFonts w:ascii="Times New Roman" w:hAnsi="Times New Roman" w:cs="Times New Roman"/>
          <w:sz w:val="24"/>
          <w:szCs w:val="24"/>
        </w:rPr>
      </w:pPr>
      <w:ins w:id="20" w:author="Executive Director" w:date="2016-12-02T11:39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hree to five years’ experience in area of Community Development, Youth Development or Social Development. </w:t>
        </w:r>
      </w:ins>
    </w:p>
    <w:p w:rsidR="00D86B0C" w:rsidRPr="00865C58" w:rsidRDefault="00D86B0C" w:rsidP="00D86B0C">
      <w:pPr>
        <w:rPr>
          <w:ins w:id="21" w:author="Executive Director" w:date="2016-12-02T11:39:00Z"/>
          <w:rFonts w:ascii="Times New Roman" w:hAnsi="Times New Roman" w:cs="Times New Roman"/>
          <w:b/>
          <w:sz w:val="24"/>
          <w:szCs w:val="24"/>
        </w:rPr>
      </w:pPr>
      <w:ins w:id="22" w:author="Executive Director" w:date="2016-12-02T11:39:00Z">
        <w:r w:rsidRPr="00865C58">
          <w:rPr>
            <w:rFonts w:ascii="Times New Roman" w:hAnsi="Times New Roman" w:cs="Times New Roman"/>
            <w:b/>
            <w:sz w:val="24"/>
            <w:szCs w:val="24"/>
          </w:rPr>
          <w:t xml:space="preserve">Specific Experiences 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23" w:author="Executive Director" w:date="2016-12-02T11:39:00Z"/>
          <w:rFonts w:ascii="Times New Roman" w:hAnsi="Times New Roman" w:cs="Times New Roman"/>
          <w:sz w:val="24"/>
          <w:szCs w:val="24"/>
        </w:rPr>
      </w:pPr>
      <w:ins w:id="24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Strong </w:t>
        </w:r>
        <w:r>
          <w:rPr>
            <w:rFonts w:ascii="Times New Roman" w:hAnsi="Times New Roman" w:cs="Times New Roman"/>
            <w:sz w:val="24"/>
            <w:szCs w:val="24"/>
          </w:rPr>
          <w:t>f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acilitation </w:t>
        </w:r>
        <w:r>
          <w:rPr>
            <w:rFonts w:ascii="Times New Roman" w:hAnsi="Times New Roman" w:cs="Times New Roman"/>
            <w:sz w:val="24"/>
            <w:szCs w:val="24"/>
          </w:rPr>
          <w:t xml:space="preserve">and mobilizing and organizing 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skills 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25" w:author="Executive Director" w:date="2016-12-02T11:39:00Z"/>
          <w:rFonts w:ascii="Times New Roman" w:hAnsi="Times New Roman" w:cs="Times New Roman"/>
          <w:sz w:val="24"/>
          <w:szCs w:val="24"/>
        </w:rPr>
      </w:pPr>
      <w:ins w:id="26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Strong interpersonal and </w:t>
        </w:r>
        <w:r>
          <w:rPr>
            <w:rFonts w:ascii="Times New Roman" w:hAnsi="Times New Roman" w:cs="Times New Roman"/>
            <w:sz w:val="24"/>
            <w:szCs w:val="24"/>
          </w:rPr>
          <w:t xml:space="preserve">reflection 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skills 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27" w:author="Executive Director" w:date="2016-12-02T11:39:00Z"/>
          <w:rFonts w:ascii="Times New Roman" w:hAnsi="Times New Roman" w:cs="Times New Roman"/>
          <w:sz w:val="24"/>
          <w:szCs w:val="24"/>
        </w:rPr>
      </w:pPr>
      <w:ins w:id="28" w:author="Executive Director" w:date="2016-12-02T11:39:00Z">
        <w:r>
          <w:rPr>
            <w:rFonts w:ascii="Times New Roman" w:hAnsi="Times New Roman" w:cs="Times New Roman"/>
            <w:sz w:val="24"/>
            <w:szCs w:val="24"/>
          </w:rPr>
          <w:t xml:space="preserve">Knowledgeable and experienced </w:t>
        </w:r>
        <w:r w:rsidRPr="00865C58">
          <w:rPr>
            <w:rFonts w:ascii="Times New Roman" w:hAnsi="Times New Roman" w:cs="Times New Roman"/>
            <w:sz w:val="24"/>
            <w:szCs w:val="24"/>
          </w:rPr>
          <w:t xml:space="preserve">information technology skills 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29" w:author="Executive Director" w:date="2016-12-02T11:39:00Z"/>
          <w:rFonts w:ascii="Times New Roman" w:hAnsi="Times New Roman" w:cs="Times New Roman"/>
          <w:sz w:val="24"/>
          <w:szCs w:val="24"/>
        </w:rPr>
      </w:pPr>
      <w:ins w:id="30" w:author="Executive Director" w:date="2016-12-02T11:39:00Z">
        <w:r>
          <w:rPr>
            <w:rFonts w:ascii="Times New Roman" w:hAnsi="Times New Roman" w:cs="Times New Roman"/>
            <w:sz w:val="24"/>
            <w:szCs w:val="24"/>
          </w:rPr>
          <w:t xml:space="preserve">One to </w:t>
        </w:r>
        <w:r w:rsidRPr="00865C58">
          <w:rPr>
            <w:rFonts w:ascii="Times New Roman" w:hAnsi="Times New Roman" w:cs="Times New Roman"/>
            <w:sz w:val="24"/>
            <w:szCs w:val="24"/>
          </w:rPr>
          <w:t>three years’ volunteerism</w:t>
        </w:r>
        <w:r>
          <w:rPr>
            <w:rFonts w:ascii="Times New Roman" w:hAnsi="Times New Roman" w:cs="Times New Roman"/>
            <w:sz w:val="24"/>
            <w:szCs w:val="24"/>
          </w:rPr>
          <w:t xml:space="preserve"> experience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31" w:author="Executive Director" w:date="2016-12-02T11:39:00Z"/>
          <w:rFonts w:ascii="Times New Roman" w:hAnsi="Times New Roman" w:cs="Times New Roman"/>
          <w:sz w:val="24"/>
          <w:szCs w:val="24"/>
        </w:rPr>
      </w:pPr>
      <w:ins w:id="32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Certification in Life Skills Development and Leadership Skills an asset </w:t>
        </w:r>
      </w:ins>
    </w:p>
    <w:p w:rsidR="00D86B0C" w:rsidRDefault="00D86B0C" w:rsidP="00D86B0C">
      <w:pPr>
        <w:pStyle w:val="ListParagraph"/>
        <w:numPr>
          <w:ilvl w:val="0"/>
          <w:numId w:val="5"/>
        </w:numPr>
        <w:rPr>
          <w:ins w:id="33" w:author="Executive Director" w:date="2016-12-02T11:39:00Z"/>
          <w:rFonts w:ascii="Times New Roman" w:hAnsi="Times New Roman" w:cs="Times New Roman"/>
          <w:sz w:val="24"/>
          <w:szCs w:val="24"/>
        </w:rPr>
      </w:pPr>
      <w:ins w:id="34" w:author="Executive Director" w:date="2016-12-02T11:39:00Z">
        <w:r w:rsidRPr="0019233B">
          <w:rPr>
            <w:rFonts w:ascii="Times New Roman" w:hAnsi="Times New Roman" w:cs="Times New Roman"/>
            <w:sz w:val="24"/>
            <w:szCs w:val="24"/>
          </w:rPr>
          <w:t xml:space="preserve">Good listening and empathetic </w:t>
        </w:r>
      </w:ins>
    </w:p>
    <w:p w:rsidR="00D86B0C" w:rsidRPr="0019233B" w:rsidRDefault="00D86B0C" w:rsidP="00D86B0C">
      <w:pPr>
        <w:pStyle w:val="ListParagraph"/>
        <w:numPr>
          <w:ilvl w:val="0"/>
          <w:numId w:val="5"/>
        </w:numPr>
        <w:rPr>
          <w:ins w:id="35" w:author="Executive Director" w:date="2016-12-02T11:39:00Z"/>
          <w:rFonts w:ascii="Times New Roman" w:hAnsi="Times New Roman" w:cs="Times New Roman"/>
          <w:sz w:val="24"/>
          <w:szCs w:val="24"/>
        </w:rPr>
      </w:pPr>
      <w:ins w:id="36" w:author="Executive Director" w:date="2016-12-02T11:39:00Z">
        <w:r>
          <w:rPr>
            <w:rFonts w:ascii="Times New Roman" w:hAnsi="Times New Roman" w:cs="Times New Roman"/>
            <w:sz w:val="24"/>
            <w:szCs w:val="24"/>
          </w:rPr>
          <w:t xml:space="preserve">Experienced </w:t>
        </w:r>
        <w:r w:rsidRPr="0019233B">
          <w:rPr>
            <w:rFonts w:ascii="Times New Roman" w:hAnsi="Times New Roman" w:cs="Times New Roman"/>
            <w:sz w:val="24"/>
            <w:szCs w:val="24"/>
          </w:rPr>
          <w:t>leadership</w:t>
        </w:r>
        <w:r>
          <w:rPr>
            <w:rFonts w:ascii="Times New Roman" w:hAnsi="Times New Roman" w:cs="Times New Roman"/>
            <w:sz w:val="24"/>
            <w:szCs w:val="24"/>
          </w:rPr>
          <w:t xml:space="preserve"> skills</w:t>
        </w:r>
        <w:r w:rsidRPr="0019233B">
          <w:rPr>
            <w:rFonts w:ascii="Times New Roman" w:hAnsi="Times New Roman" w:cs="Times New Roman"/>
            <w:sz w:val="24"/>
            <w:szCs w:val="24"/>
          </w:rPr>
          <w:t xml:space="preserve"> in building s</w:t>
        </w:r>
        <w:r>
          <w:rPr>
            <w:rFonts w:ascii="Times New Roman" w:hAnsi="Times New Roman" w:cs="Times New Roman"/>
            <w:sz w:val="24"/>
            <w:szCs w:val="24"/>
          </w:rPr>
          <w:t xml:space="preserve">mall groups, teams, </w:t>
        </w:r>
        <w:r w:rsidRPr="0019233B">
          <w:rPr>
            <w:rFonts w:ascii="Times New Roman" w:hAnsi="Times New Roman" w:cs="Times New Roman"/>
            <w:sz w:val="24"/>
            <w:szCs w:val="24"/>
          </w:rPr>
          <w:t>communities and organizations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37" w:author="Executive Director" w:date="2016-12-02T11:39:00Z"/>
          <w:rFonts w:ascii="Times New Roman" w:hAnsi="Times New Roman" w:cs="Times New Roman"/>
          <w:sz w:val="24"/>
          <w:szCs w:val="24"/>
        </w:rPr>
      </w:pPr>
      <w:ins w:id="38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Strong organization skills with attention to detail and timeline for success. </w:t>
        </w:r>
      </w:ins>
    </w:p>
    <w:p w:rsidR="00D86B0C" w:rsidRPr="00865C58" w:rsidRDefault="00D86B0C" w:rsidP="00D86B0C">
      <w:pPr>
        <w:pStyle w:val="ListParagraph"/>
        <w:numPr>
          <w:ilvl w:val="0"/>
          <w:numId w:val="5"/>
        </w:numPr>
        <w:rPr>
          <w:ins w:id="39" w:author="Executive Director" w:date="2016-12-02T11:39:00Z"/>
          <w:rFonts w:ascii="Times New Roman" w:hAnsi="Times New Roman" w:cs="Times New Roman"/>
          <w:sz w:val="24"/>
          <w:szCs w:val="24"/>
        </w:rPr>
      </w:pPr>
      <w:ins w:id="40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Experience in planning and </w:t>
        </w:r>
        <w:r>
          <w:rPr>
            <w:rFonts w:ascii="Times New Roman" w:hAnsi="Times New Roman" w:cs="Times New Roman"/>
            <w:sz w:val="24"/>
            <w:szCs w:val="24"/>
          </w:rPr>
          <w:t>implementation of youth activities</w:t>
        </w:r>
        <w:r w:rsidRPr="00865C58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86B0C" w:rsidRPr="00865C58" w:rsidRDefault="00D86B0C" w:rsidP="00D86B0C">
      <w:pPr>
        <w:jc w:val="both"/>
        <w:rPr>
          <w:ins w:id="41" w:author="Executive Director" w:date="2016-12-02T11:39:00Z"/>
          <w:rFonts w:ascii="Times New Roman" w:eastAsia="Calibri" w:hAnsi="Times New Roman" w:cs="Times New Roman"/>
          <w:b/>
          <w:sz w:val="24"/>
          <w:szCs w:val="24"/>
          <w:lang w:val="en-BZ"/>
        </w:rPr>
      </w:pPr>
      <w:ins w:id="42" w:author="Executive Director" w:date="2016-12-02T11:39:00Z">
        <w:r w:rsidRPr="00865C58">
          <w:rPr>
            <w:rFonts w:ascii="Times New Roman" w:eastAsia="Calibri" w:hAnsi="Times New Roman" w:cs="Times New Roman"/>
            <w:b/>
            <w:sz w:val="24"/>
            <w:szCs w:val="24"/>
            <w:lang w:val="en-BZ"/>
          </w:rPr>
          <w:t xml:space="preserve">General experience </w:t>
        </w:r>
      </w:ins>
    </w:p>
    <w:p w:rsidR="00D86B0C" w:rsidRPr="00865C58" w:rsidRDefault="00D86B0C" w:rsidP="00D86B0C">
      <w:pPr>
        <w:numPr>
          <w:ilvl w:val="0"/>
          <w:numId w:val="6"/>
        </w:numPr>
        <w:spacing w:after="200" w:line="276" w:lineRule="auto"/>
        <w:contextualSpacing/>
        <w:jc w:val="both"/>
        <w:rPr>
          <w:ins w:id="43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44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Strong practice in discretion and confidentiality </w:t>
        </w:r>
      </w:ins>
    </w:p>
    <w:p w:rsidR="00D86B0C" w:rsidRPr="00865C58" w:rsidRDefault="00D86B0C" w:rsidP="00D86B0C">
      <w:pPr>
        <w:numPr>
          <w:ilvl w:val="0"/>
          <w:numId w:val="6"/>
        </w:numPr>
        <w:spacing w:after="200" w:line="276" w:lineRule="auto"/>
        <w:contextualSpacing/>
        <w:jc w:val="both"/>
        <w:rPr>
          <w:ins w:id="45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46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>Strong oral and written communication skills</w:t>
        </w:r>
      </w:ins>
    </w:p>
    <w:p w:rsidR="00D86B0C" w:rsidRPr="00865C58" w:rsidRDefault="00D86B0C" w:rsidP="00D86B0C">
      <w:pPr>
        <w:numPr>
          <w:ilvl w:val="0"/>
          <w:numId w:val="6"/>
        </w:numPr>
        <w:spacing w:after="200" w:line="276" w:lineRule="auto"/>
        <w:contextualSpacing/>
        <w:jc w:val="both"/>
        <w:rPr>
          <w:ins w:id="47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48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>Strong professional, documentation, and report</w:t>
        </w:r>
        <w:bookmarkStart w:id="49" w:name="_GoBack"/>
        <w:bookmarkEnd w:id="49"/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>ing skills</w:t>
        </w:r>
      </w:ins>
    </w:p>
    <w:p w:rsidR="00D86B0C" w:rsidRPr="00865C58" w:rsidRDefault="00D86B0C" w:rsidP="00D86B0C">
      <w:pPr>
        <w:numPr>
          <w:ilvl w:val="0"/>
          <w:numId w:val="6"/>
        </w:numPr>
        <w:spacing w:after="200" w:line="276" w:lineRule="auto"/>
        <w:contextualSpacing/>
        <w:jc w:val="both"/>
        <w:rPr>
          <w:ins w:id="50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51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>Professional experience working with young people either in a paid or voluntary capacity</w:t>
        </w:r>
      </w:ins>
    </w:p>
    <w:p w:rsidR="00D86B0C" w:rsidRPr="00865C58" w:rsidRDefault="00D86B0C" w:rsidP="00D86B0C">
      <w:pPr>
        <w:numPr>
          <w:ilvl w:val="0"/>
          <w:numId w:val="6"/>
        </w:numPr>
        <w:spacing w:after="200" w:line="276" w:lineRule="auto"/>
        <w:contextualSpacing/>
        <w:jc w:val="both"/>
        <w:rPr>
          <w:ins w:id="52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53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Strong computer literacy in emails, web searches, Microsoft Office, social media.  </w:t>
        </w:r>
      </w:ins>
    </w:p>
    <w:p w:rsidR="00D86B0C" w:rsidRPr="00865C58" w:rsidRDefault="00D86B0C" w:rsidP="00D86B0C">
      <w:pPr>
        <w:jc w:val="both"/>
        <w:rPr>
          <w:ins w:id="54" w:author="Executive Director" w:date="2016-12-02T11:39:00Z"/>
          <w:rFonts w:ascii="Times New Roman" w:eastAsia="Calibri" w:hAnsi="Times New Roman" w:cs="Times New Roman"/>
          <w:b/>
          <w:sz w:val="24"/>
          <w:szCs w:val="24"/>
          <w:lang w:val="en-BZ"/>
        </w:rPr>
      </w:pPr>
    </w:p>
    <w:p w:rsidR="00D86B0C" w:rsidRPr="00865C58" w:rsidRDefault="00D86B0C" w:rsidP="00D86B0C">
      <w:pPr>
        <w:jc w:val="both"/>
        <w:rPr>
          <w:ins w:id="55" w:author="Executive Director" w:date="2016-12-02T11:39:00Z"/>
          <w:rFonts w:ascii="Times New Roman" w:eastAsia="Calibri" w:hAnsi="Times New Roman" w:cs="Times New Roman"/>
          <w:b/>
          <w:sz w:val="24"/>
          <w:szCs w:val="24"/>
          <w:lang w:val="en-BZ"/>
        </w:rPr>
      </w:pPr>
      <w:ins w:id="56" w:author="Executive Director" w:date="2016-12-02T11:39:00Z">
        <w:r w:rsidRPr="00865C58">
          <w:rPr>
            <w:rFonts w:ascii="Times New Roman" w:eastAsia="Calibri" w:hAnsi="Times New Roman" w:cs="Times New Roman"/>
            <w:b/>
            <w:sz w:val="24"/>
            <w:szCs w:val="24"/>
            <w:lang w:val="en-BZ"/>
          </w:rPr>
          <w:t>References</w:t>
        </w:r>
      </w:ins>
    </w:p>
    <w:p w:rsidR="00D86B0C" w:rsidRDefault="00D86B0C" w:rsidP="00D86B0C">
      <w:pPr>
        <w:jc w:val="both"/>
        <w:rPr>
          <w:ins w:id="57" w:author="Executive Director" w:date="2016-12-02T13:41:00Z"/>
          <w:rFonts w:ascii="Times New Roman" w:eastAsia="Calibri" w:hAnsi="Times New Roman" w:cs="Times New Roman"/>
          <w:sz w:val="24"/>
          <w:szCs w:val="24"/>
          <w:lang w:val="en-BZ"/>
        </w:rPr>
      </w:pPr>
      <w:ins w:id="58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>At least t</w:t>
        </w:r>
      </w:ins>
      <w:ins w:id="59" w:author="Executive Director" w:date="2016-12-02T13:44:00Z">
        <w:r w:rsidR="00274013">
          <w:rPr>
            <w:rFonts w:ascii="Times New Roman" w:eastAsia="Calibri" w:hAnsi="Times New Roman" w:cs="Times New Roman"/>
            <w:sz w:val="24"/>
            <w:szCs w:val="24"/>
            <w:lang w:val="en-BZ"/>
          </w:rPr>
          <w:t>hree</w:t>
        </w:r>
      </w:ins>
      <w:ins w:id="60" w:author="Executive Director" w:date="2016-12-02T11:39:00Z"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 (</w:t>
        </w:r>
        <w:r>
          <w:rPr>
            <w:rFonts w:ascii="Times New Roman" w:eastAsia="Calibri" w:hAnsi="Times New Roman" w:cs="Times New Roman"/>
            <w:sz w:val="24"/>
            <w:szCs w:val="24"/>
            <w:lang w:val="en-BZ"/>
          </w:rPr>
          <w:t>3</w:t>
        </w:r>
        <w:r w:rsidRPr="00865C58"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) references </w:t>
        </w:r>
      </w:ins>
    </w:p>
    <w:p w:rsidR="008351EA" w:rsidRPr="00865C58" w:rsidRDefault="008351EA" w:rsidP="00D86B0C">
      <w:pPr>
        <w:jc w:val="both"/>
        <w:rPr>
          <w:ins w:id="61" w:author="Executive Director" w:date="2016-12-02T11:39:00Z"/>
          <w:rFonts w:ascii="Times New Roman" w:eastAsia="Calibri" w:hAnsi="Times New Roman" w:cs="Times New Roman"/>
          <w:sz w:val="24"/>
          <w:szCs w:val="24"/>
          <w:lang w:val="en-BZ"/>
        </w:rPr>
      </w:pPr>
      <w:ins w:id="62" w:author="Executive Director" w:date="2016-12-02T13:41:00Z">
        <w:r>
          <w:rPr>
            <w:rFonts w:ascii="Times New Roman" w:eastAsia="Calibri" w:hAnsi="Times New Roman" w:cs="Times New Roman"/>
            <w:sz w:val="24"/>
            <w:szCs w:val="24"/>
            <w:lang w:val="en-BZ"/>
          </w:rPr>
          <w:t>Contact: YMCA 67</w:t>
        </w:r>
      </w:ins>
      <w:ins w:id="63" w:author="Executive Director" w:date="2016-12-02T13:44:00Z">
        <w:r w:rsidR="00274013">
          <w:rPr>
            <w:rFonts w:ascii="Times New Roman" w:eastAsia="Calibri" w:hAnsi="Times New Roman" w:cs="Times New Roman"/>
            <w:sz w:val="24"/>
            <w:szCs w:val="24"/>
            <w:lang w:val="en-BZ"/>
          </w:rPr>
          <w:t>2</w:t>
        </w:r>
      </w:ins>
      <w:ins w:id="64" w:author="Executive Director" w:date="2016-12-02T13:41:00Z">
        <w:r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-5535 or </w:t>
        </w:r>
      </w:ins>
      <w:ins w:id="65" w:author="Executive Director" w:date="2016-12-02T14:32:00Z">
        <w:r w:rsidR="008149D4">
          <w:rPr>
            <w:rFonts w:ascii="Times New Roman" w:eastAsia="Calibri" w:hAnsi="Times New Roman" w:cs="Times New Roman"/>
            <w:sz w:val="24"/>
            <w:szCs w:val="24"/>
            <w:lang w:val="en-BZ"/>
          </w:rPr>
          <w:fldChar w:fldCharType="begin"/>
        </w:r>
        <w:r w:rsidR="008149D4">
          <w:rPr>
            <w:rFonts w:ascii="Times New Roman" w:eastAsia="Calibri" w:hAnsi="Times New Roman" w:cs="Times New Roman"/>
            <w:sz w:val="24"/>
            <w:szCs w:val="24"/>
            <w:lang w:val="en-BZ"/>
          </w:rPr>
          <w:instrText xml:space="preserve"> HYPERLINK "mailto:</w:instrText>
        </w:r>
      </w:ins>
      <w:r w:rsidR="008149D4" w:rsidRPr="008149D4">
        <w:rPr>
          <w:rFonts w:ascii="Times New Roman" w:eastAsia="Calibri" w:hAnsi="Times New Roman" w:cs="Times New Roman"/>
          <w:sz w:val="24"/>
          <w:szCs w:val="24"/>
          <w:lang w:val="en-BZ"/>
          <w:rPrChange w:id="66" w:author="Executive Director" w:date="2016-12-02T14:32:00Z">
            <w:rPr>
              <w:rStyle w:val="Hyperlink"/>
              <w:rFonts w:ascii="Times New Roman" w:eastAsia="Calibri" w:hAnsi="Times New Roman" w:cs="Times New Roman"/>
              <w:sz w:val="24"/>
              <w:szCs w:val="24"/>
              <w:lang w:val="en-BZ"/>
            </w:rPr>
          </w:rPrChange>
        </w:rPr>
        <w:instrText>program</w:instrText>
      </w:r>
      <w:ins w:id="67" w:author="Executive Director" w:date="2016-12-02T14:32:00Z">
        <w:r w:rsidR="008149D4" w:rsidRPr="008149D4">
          <w:rPr>
            <w:rFonts w:ascii="Times New Roman" w:eastAsia="Calibri" w:hAnsi="Times New Roman" w:cs="Times New Roman"/>
            <w:sz w:val="24"/>
            <w:szCs w:val="24"/>
            <w:lang w:val="en-BZ"/>
            <w:rPrChange w:id="68" w:author="Executive Director" w:date="2016-12-02T14:32:00Z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en-BZ"/>
              </w:rPr>
            </w:rPrChange>
          </w:rPr>
          <w:instrText>s</w:instrText>
        </w:r>
      </w:ins>
      <w:r w:rsidR="008149D4" w:rsidRPr="008149D4">
        <w:rPr>
          <w:rFonts w:ascii="Times New Roman" w:eastAsia="Calibri" w:hAnsi="Times New Roman" w:cs="Times New Roman"/>
          <w:sz w:val="24"/>
          <w:szCs w:val="24"/>
          <w:lang w:val="en-BZ"/>
          <w:rPrChange w:id="69" w:author="Executive Director" w:date="2016-12-02T14:32:00Z">
            <w:rPr>
              <w:rStyle w:val="Hyperlink"/>
              <w:rFonts w:ascii="Times New Roman" w:eastAsia="Calibri" w:hAnsi="Times New Roman" w:cs="Times New Roman"/>
              <w:sz w:val="24"/>
              <w:szCs w:val="24"/>
              <w:lang w:val="en-BZ"/>
            </w:rPr>
          </w:rPrChange>
        </w:rPr>
        <w:instrText>@ymcabelize.org</w:instrText>
      </w:r>
      <w:ins w:id="70" w:author="Executive Director" w:date="2016-12-02T14:32:00Z">
        <w:r w:rsidR="008149D4">
          <w:rPr>
            <w:rFonts w:ascii="Times New Roman" w:eastAsia="Calibri" w:hAnsi="Times New Roman" w:cs="Times New Roman"/>
            <w:sz w:val="24"/>
            <w:szCs w:val="24"/>
            <w:lang w:val="en-BZ"/>
          </w:rPr>
          <w:instrText xml:space="preserve">" </w:instrText>
        </w:r>
        <w:r w:rsidR="008149D4">
          <w:rPr>
            <w:rFonts w:ascii="Times New Roman" w:eastAsia="Calibri" w:hAnsi="Times New Roman" w:cs="Times New Roman"/>
            <w:sz w:val="24"/>
            <w:szCs w:val="24"/>
            <w:lang w:val="en-BZ"/>
          </w:rPr>
          <w:fldChar w:fldCharType="separate"/>
        </w:r>
      </w:ins>
      <w:r w:rsidR="008149D4" w:rsidRPr="008149D4">
        <w:rPr>
          <w:rStyle w:val="Hyperlink"/>
          <w:rFonts w:ascii="Times New Roman" w:eastAsia="Calibri" w:hAnsi="Times New Roman" w:cs="Times New Roman"/>
          <w:sz w:val="24"/>
          <w:szCs w:val="24"/>
          <w:lang w:val="en-BZ"/>
        </w:rPr>
        <w:t>program</w:t>
      </w:r>
      <w:r w:rsidR="008149D4" w:rsidRPr="008149D4">
        <w:rPr>
          <w:rStyle w:val="Hyperlink"/>
          <w:rFonts w:ascii="Times New Roman" w:eastAsia="Calibri" w:hAnsi="Times New Roman" w:cs="Times New Roman"/>
          <w:sz w:val="24"/>
          <w:szCs w:val="24"/>
          <w:lang w:val="en-BZ"/>
        </w:rPr>
        <w:t>s</w:t>
      </w:r>
      <w:r w:rsidR="008149D4" w:rsidRPr="008149D4">
        <w:rPr>
          <w:rStyle w:val="Hyperlink"/>
          <w:rFonts w:ascii="Times New Roman" w:eastAsia="Calibri" w:hAnsi="Times New Roman" w:cs="Times New Roman"/>
          <w:sz w:val="24"/>
          <w:szCs w:val="24"/>
          <w:lang w:val="en-BZ"/>
        </w:rPr>
        <w:t>@ymcabelize.org</w:t>
      </w:r>
      <w:ins w:id="71" w:author="Executive Director" w:date="2016-12-02T14:32:00Z">
        <w:r w:rsidR="008149D4">
          <w:rPr>
            <w:rFonts w:ascii="Times New Roman" w:eastAsia="Calibri" w:hAnsi="Times New Roman" w:cs="Times New Roman"/>
            <w:sz w:val="24"/>
            <w:szCs w:val="24"/>
            <w:lang w:val="en-BZ"/>
          </w:rPr>
          <w:fldChar w:fldCharType="end"/>
        </w:r>
      </w:ins>
      <w:ins w:id="72" w:author="Executive Director" w:date="2016-12-02T13:41:00Z">
        <w:r>
          <w:rPr>
            <w:rFonts w:ascii="Times New Roman" w:eastAsia="Calibri" w:hAnsi="Times New Roman" w:cs="Times New Roman"/>
            <w:sz w:val="24"/>
            <w:szCs w:val="24"/>
            <w:lang w:val="en-BZ"/>
          </w:rPr>
          <w:t xml:space="preserve">  </w:t>
        </w:r>
      </w:ins>
    </w:p>
    <w:p w:rsidR="008351EA" w:rsidRDefault="00D86B0C" w:rsidP="00D86B0C">
      <w:pPr>
        <w:rPr>
          <w:ins w:id="73" w:author="Executive Director" w:date="2016-12-02T13:42:00Z"/>
          <w:rFonts w:ascii="Times New Roman" w:hAnsi="Times New Roman" w:cs="Times New Roman"/>
          <w:sz w:val="24"/>
          <w:szCs w:val="24"/>
        </w:rPr>
      </w:pPr>
      <w:ins w:id="74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 xml:space="preserve">Send Application to YMCA Belize P. O. Box 1836 </w:t>
        </w:r>
      </w:ins>
      <w:ins w:id="75" w:author="Executive Director" w:date="2016-12-02T13:40:00Z">
        <w:r w:rsidR="008351EA">
          <w:rPr>
            <w:rFonts w:ascii="Times New Roman" w:hAnsi="Times New Roman" w:cs="Times New Roman"/>
            <w:sz w:val="24"/>
            <w:szCs w:val="24"/>
          </w:rPr>
          <w:t xml:space="preserve">Belize City, Belize </w:t>
        </w:r>
      </w:ins>
      <w:ins w:id="76" w:author="Executive Director" w:date="2016-12-02T11:39:00Z">
        <w:r w:rsidRPr="00865C58">
          <w:rPr>
            <w:rFonts w:ascii="Times New Roman" w:hAnsi="Times New Roman" w:cs="Times New Roman"/>
            <w:sz w:val="24"/>
            <w:szCs w:val="24"/>
          </w:rPr>
          <w:t>or 3579 Faber’s Road Extension Belize City Belize</w:t>
        </w:r>
      </w:ins>
      <w:ins w:id="77" w:author="Executive Director" w:date="2016-12-02T13:33:00Z">
        <w:r w:rsidR="008351EA">
          <w:rPr>
            <w:rFonts w:ascii="Times New Roman" w:hAnsi="Times New Roman" w:cs="Times New Roman"/>
            <w:sz w:val="24"/>
            <w:szCs w:val="24"/>
          </w:rPr>
          <w:t xml:space="preserve"> or </w:t>
        </w:r>
      </w:ins>
      <w:ins w:id="78" w:author="Executive Director" w:date="2016-12-02T15:00:00Z">
        <w:r w:rsidR="00ED29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900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="00ED2900" w:rsidRPr="00ED2900">
        <w:rPr>
          <w:rFonts w:ascii="Times New Roman" w:hAnsi="Times New Roman" w:cs="Times New Roman"/>
          <w:sz w:val="24"/>
          <w:szCs w:val="24"/>
          <w:rPrChange w:id="79" w:author="Executive Director" w:date="2016-12-02T15:00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instrText>program</w:instrText>
      </w:r>
      <w:ins w:id="80" w:author="Executive Director" w:date="2016-12-02T14:33:00Z">
        <w:r w:rsidR="00ED2900" w:rsidRPr="00ED2900">
          <w:rPr>
            <w:rFonts w:ascii="Times New Roman" w:hAnsi="Times New Roman" w:cs="Times New Roman"/>
            <w:sz w:val="24"/>
            <w:szCs w:val="24"/>
            <w:rPrChange w:id="81" w:author="Executive Director" w:date="2016-12-02T15:00:00Z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rPrChange>
          </w:rPr>
          <w:instrText>s</w:instrText>
        </w:r>
      </w:ins>
      <w:r w:rsidR="00ED2900" w:rsidRPr="00ED2900">
        <w:rPr>
          <w:rFonts w:ascii="Times New Roman" w:hAnsi="Times New Roman" w:cs="Times New Roman"/>
          <w:sz w:val="24"/>
          <w:szCs w:val="24"/>
          <w:rPrChange w:id="82" w:author="Executive Director" w:date="2016-12-02T15:00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instrText>@ymcabelize.org</w:instrText>
      </w:r>
      <w:ins w:id="83" w:author="Executive Director" w:date="2016-12-02T15:00:00Z">
        <w:r w:rsidR="00ED2900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="00ED2900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="00ED2900" w:rsidRPr="00ED2900">
        <w:rPr>
          <w:rStyle w:val="Hyperlink"/>
          <w:rFonts w:ascii="Times New Roman" w:hAnsi="Times New Roman" w:cs="Times New Roman"/>
          <w:sz w:val="24"/>
          <w:szCs w:val="24"/>
        </w:rPr>
        <w:t>program</w:t>
      </w:r>
      <w:r w:rsidR="00ED2900" w:rsidRPr="00ED2900">
        <w:rPr>
          <w:rStyle w:val="Hyperlink"/>
          <w:rFonts w:ascii="Times New Roman" w:hAnsi="Times New Roman" w:cs="Times New Roman"/>
          <w:sz w:val="24"/>
          <w:szCs w:val="24"/>
        </w:rPr>
        <w:t>s</w:t>
      </w:r>
      <w:r w:rsidR="00ED2900" w:rsidRPr="00ED2900">
        <w:rPr>
          <w:rStyle w:val="Hyperlink"/>
          <w:rFonts w:ascii="Times New Roman" w:hAnsi="Times New Roman" w:cs="Times New Roman"/>
          <w:sz w:val="24"/>
          <w:szCs w:val="24"/>
        </w:rPr>
        <w:t>@ymcabelize.org</w:t>
      </w:r>
      <w:ins w:id="84" w:author="Executive Director" w:date="2016-12-02T15:00:00Z">
        <w:r w:rsidR="00ED2900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85" w:author="Executive Director" w:date="2016-12-02T13:42:00Z">
        <w:r w:rsidR="008351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D86B0C" w:rsidRPr="008351EA" w:rsidRDefault="008351EA" w:rsidP="00D86B0C">
      <w:pPr>
        <w:rPr>
          <w:ins w:id="86" w:author="Executive Director" w:date="2016-12-02T11:39:00Z"/>
          <w:rFonts w:ascii="Times New Roman" w:hAnsi="Times New Roman" w:cs="Times New Roman"/>
          <w:b/>
          <w:sz w:val="24"/>
          <w:szCs w:val="24"/>
          <w:rPrChange w:id="87" w:author="Executive Director" w:date="2016-12-02T13:32:00Z">
            <w:rPr>
              <w:ins w:id="88" w:author="Executive Director" w:date="2016-12-02T11:39:00Z"/>
              <w:rFonts w:ascii="Times New Roman" w:hAnsi="Times New Roman" w:cs="Times New Roman"/>
              <w:sz w:val="24"/>
              <w:szCs w:val="24"/>
            </w:rPr>
          </w:rPrChange>
        </w:rPr>
      </w:pPr>
      <w:ins w:id="89" w:author="Executive Director" w:date="2016-12-02T13:32:00Z">
        <w:r w:rsidRPr="008351EA">
          <w:rPr>
            <w:rFonts w:ascii="Times New Roman" w:hAnsi="Times New Roman" w:cs="Times New Roman"/>
            <w:b/>
            <w:sz w:val="24"/>
            <w:szCs w:val="24"/>
            <w:rPrChange w:id="90" w:author="Executive Director" w:date="2016-12-02T13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Deadline: </w:t>
        </w:r>
      </w:ins>
      <w:ins w:id="91" w:author="Executive Director" w:date="2016-12-02T13:42:00Z">
        <w:r w:rsidR="00E50408">
          <w:rPr>
            <w:rFonts w:ascii="Times New Roman" w:hAnsi="Times New Roman" w:cs="Times New Roman"/>
            <w:b/>
            <w:sz w:val="24"/>
            <w:szCs w:val="24"/>
          </w:rPr>
          <w:t xml:space="preserve">3:00pm </w:t>
        </w:r>
      </w:ins>
      <w:ins w:id="92" w:author="Executive Director" w:date="2016-12-02T13:32:00Z">
        <w:r w:rsidRPr="008351EA">
          <w:rPr>
            <w:rFonts w:ascii="Times New Roman" w:hAnsi="Times New Roman" w:cs="Times New Roman"/>
            <w:b/>
            <w:sz w:val="24"/>
            <w:szCs w:val="24"/>
            <w:rPrChange w:id="93" w:author="Executive Director" w:date="2016-12-02T13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23</w:t>
        </w:r>
        <w:r w:rsidRPr="008351EA">
          <w:rPr>
            <w:rFonts w:ascii="Times New Roman" w:hAnsi="Times New Roman" w:cs="Times New Roman"/>
            <w:b/>
            <w:sz w:val="24"/>
            <w:szCs w:val="24"/>
            <w:vertAlign w:val="superscript"/>
            <w:rPrChange w:id="94" w:author="Executive Director" w:date="2016-12-02T13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rd</w:t>
        </w:r>
        <w:r w:rsidRPr="008351EA">
          <w:rPr>
            <w:rFonts w:ascii="Times New Roman" w:hAnsi="Times New Roman" w:cs="Times New Roman"/>
            <w:b/>
            <w:sz w:val="24"/>
            <w:szCs w:val="24"/>
            <w:rPrChange w:id="95" w:author="Executive Director" w:date="2016-12-02T13:3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December, 2016 </w:t>
        </w:r>
      </w:ins>
    </w:p>
    <w:p w:rsidR="00D86B0C" w:rsidRPr="00961BCC" w:rsidRDefault="00D86B0C" w:rsidP="00D86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BZ" w:eastAsia="en-BZ"/>
        </w:rPr>
        <w:pPrChange w:id="96" w:author="Executive Director" w:date="2016-12-02T11:39:00Z">
          <w:pPr>
            <w:numPr>
              <w:numId w:val="1"/>
            </w:numPr>
            <w:spacing w:after="0" w:line="240" w:lineRule="auto"/>
            <w:ind w:left="720" w:hanging="360"/>
            <w:contextualSpacing/>
            <w:jc w:val="both"/>
          </w:pPr>
        </w:pPrChange>
      </w:pPr>
    </w:p>
    <w:sectPr w:rsidR="00D86B0C" w:rsidRPr="00961B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F6" w:rsidRDefault="00190CF6" w:rsidP="001D2909">
      <w:pPr>
        <w:spacing w:after="0" w:line="240" w:lineRule="auto"/>
      </w:pPr>
      <w:r>
        <w:separator/>
      </w:r>
    </w:p>
  </w:endnote>
  <w:endnote w:type="continuationSeparator" w:id="0">
    <w:p w:rsidR="00190CF6" w:rsidRDefault="00190CF6" w:rsidP="001D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F6" w:rsidRDefault="00190CF6" w:rsidP="001D2909">
      <w:pPr>
        <w:spacing w:after="0" w:line="240" w:lineRule="auto"/>
      </w:pPr>
      <w:r>
        <w:separator/>
      </w:r>
    </w:p>
  </w:footnote>
  <w:footnote w:type="continuationSeparator" w:id="0">
    <w:p w:rsidR="00190CF6" w:rsidRDefault="00190CF6" w:rsidP="001D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09" w:rsidRDefault="001D2909" w:rsidP="001D290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4F685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D00"/>
    <w:multiLevelType w:val="hybridMultilevel"/>
    <w:tmpl w:val="FC4EE36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F00"/>
    <w:multiLevelType w:val="hybridMultilevel"/>
    <w:tmpl w:val="0D24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6FD"/>
    <w:multiLevelType w:val="hybridMultilevel"/>
    <w:tmpl w:val="E652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1477"/>
    <w:multiLevelType w:val="hybridMultilevel"/>
    <w:tmpl w:val="89E8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22BC0"/>
    <w:multiLevelType w:val="hybridMultilevel"/>
    <w:tmpl w:val="89E8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059D"/>
    <w:multiLevelType w:val="hybridMultilevel"/>
    <w:tmpl w:val="A590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ecutive Director">
    <w15:presenceInfo w15:providerId="AD" w15:userId="S-1-5-21-4187295394-3450079553-975440259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4"/>
    <w:rsid w:val="00001A33"/>
    <w:rsid w:val="00001B75"/>
    <w:rsid w:val="000029FC"/>
    <w:rsid w:val="00003DA2"/>
    <w:rsid w:val="00006C0B"/>
    <w:rsid w:val="00007747"/>
    <w:rsid w:val="00023B41"/>
    <w:rsid w:val="00023F43"/>
    <w:rsid w:val="000256A7"/>
    <w:rsid w:val="00031685"/>
    <w:rsid w:val="00032776"/>
    <w:rsid w:val="00032C96"/>
    <w:rsid w:val="00035891"/>
    <w:rsid w:val="00037293"/>
    <w:rsid w:val="00045853"/>
    <w:rsid w:val="00050477"/>
    <w:rsid w:val="000512BC"/>
    <w:rsid w:val="000571E7"/>
    <w:rsid w:val="000631D8"/>
    <w:rsid w:val="00067EB4"/>
    <w:rsid w:val="00070B22"/>
    <w:rsid w:val="00076FA5"/>
    <w:rsid w:val="00077887"/>
    <w:rsid w:val="00085D3F"/>
    <w:rsid w:val="0009169B"/>
    <w:rsid w:val="000941AB"/>
    <w:rsid w:val="00095524"/>
    <w:rsid w:val="000A5533"/>
    <w:rsid w:val="000A7C49"/>
    <w:rsid w:val="000B0880"/>
    <w:rsid w:val="000B3E1F"/>
    <w:rsid w:val="000B696D"/>
    <w:rsid w:val="000B6D19"/>
    <w:rsid w:val="000C1C9E"/>
    <w:rsid w:val="000D49FF"/>
    <w:rsid w:val="000E2904"/>
    <w:rsid w:val="000E64F5"/>
    <w:rsid w:val="000F42F9"/>
    <w:rsid w:val="00115A4F"/>
    <w:rsid w:val="00116117"/>
    <w:rsid w:val="0011750B"/>
    <w:rsid w:val="00122317"/>
    <w:rsid w:val="0012407E"/>
    <w:rsid w:val="00127890"/>
    <w:rsid w:val="00130333"/>
    <w:rsid w:val="00146A40"/>
    <w:rsid w:val="001556ED"/>
    <w:rsid w:val="0016242C"/>
    <w:rsid w:val="0016319F"/>
    <w:rsid w:val="0016502B"/>
    <w:rsid w:val="0016576D"/>
    <w:rsid w:val="001727C6"/>
    <w:rsid w:val="00185774"/>
    <w:rsid w:val="00186BC6"/>
    <w:rsid w:val="00187A7B"/>
    <w:rsid w:val="0019002C"/>
    <w:rsid w:val="00190CF6"/>
    <w:rsid w:val="001A00B7"/>
    <w:rsid w:val="001A0CA9"/>
    <w:rsid w:val="001B5CD6"/>
    <w:rsid w:val="001C7680"/>
    <w:rsid w:val="001D1993"/>
    <w:rsid w:val="001D1AFA"/>
    <w:rsid w:val="001D2909"/>
    <w:rsid w:val="001E3A45"/>
    <w:rsid w:val="001F450F"/>
    <w:rsid w:val="00200B9E"/>
    <w:rsid w:val="00201A12"/>
    <w:rsid w:val="00207A5C"/>
    <w:rsid w:val="0021019F"/>
    <w:rsid w:val="00211789"/>
    <w:rsid w:val="00211F7F"/>
    <w:rsid w:val="00221CDD"/>
    <w:rsid w:val="00222D14"/>
    <w:rsid w:val="00225B8A"/>
    <w:rsid w:val="00226BCB"/>
    <w:rsid w:val="00230465"/>
    <w:rsid w:val="0024154C"/>
    <w:rsid w:val="00255778"/>
    <w:rsid w:val="00255B7B"/>
    <w:rsid w:val="00257D1E"/>
    <w:rsid w:val="00274013"/>
    <w:rsid w:val="00284276"/>
    <w:rsid w:val="00294FB0"/>
    <w:rsid w:val="002A13E5"/>
    <w:rsid w:val="002A2C32"/>
    <w:rsid w:val="002A43D6"/>
    <w:rsid w:val="002B106B"/>
    <w:rsid w:val="002C176D"/>
    <w:rsid w:val="002C3E39"/>
    <w:rsid w:val="002D4E25"/>
    <w:rsid w:val="002E6B3C"/>
    <w:rsid w:val="002F680D"/>
    <w:rsid w:val="00302158"/>
    <w:rsid w:val="00302D38"/>
    <w:rsid w:val="003070FC"/>
    <w:rsid w:val="00307BBE"/>
    <w:rsid w:val="00310501"/>
    <w:rsid w:val="0031082D"/>
    <w:rsid w:val="0031550B"/>
    <w:rsid w:val="00321C14"/>
    <w:rsid w:val="003274D1"/>
    <w:rsid w:val="00327FC2"/>
    <w:rsid w:val="00342D69"/>
    <w:rsid w:val="0035297A"/>
    <w:rsid w:val="00352EB1"/>
    <w:rsid w:val="00353612"/>
    <w:rsid w:val="0036074A"/>
    <w:rsid w:val="00371732"/>
    <w:rsid w:val="00373E7F"/>
    <w:rsid w:val="003772AF"/>
    <w:rsid w:val="00383348"/>
    <w:rsid w:val="003A7187"/>
    <w:rsid w:val="003C77E7"/>
    <w:rsid w:val="003D4D92"/>
    <w:rsid w:val="003E3ECA"/>
    <w:rsid w:val="003E4D15"/>
    <w:rsid w:val="003E7D7E"/>
    <w:rsid w:val="0041199C"/>
    <w:rsid w:val="00413979"/>
    <w:rsid w:val="00424029"/>
    <w:rsid w:val="0042774B"/>
    <w:rsid w:val="00435A0E"/>
    <w:rsid w:val="00436ACA"/>
    <w:rsid w:val="004404D9"/>
    <w:rsid w:val="00442B55"/>
    <w:rsid w:val="00445324"/>
    <w:rsid w:val="00456F45"/>
    <w:rsid w:val="004904FF"/>
    <w:rsid w:val="0049287B"/>
    <w:rsid w:val="00492B13"/>
    <w:rsid w:val="004A0E70"/>
    <w:rsid w:val="004A1611"/>
    <w:rsid w:val="004B3EC2"/>
    <w:rsid w:val="004C3261"/>
    <w:rsid w:val="004C3419"/>
    <w:rsid w:val="004D12EC"/>
    <w:rsid w:val="004E0089"/>
    <w:rsid w:val="00516323"/>
    <w:rsid w:val="00535077"/>
    <w:rsid w:val="00535AD0"/>
    <w:rsid w:val="00552491"/>
    <w:rsid w:val="00556871"/>
    <w:rsid w:val="00556A34"/>
    <w:rsid w:val="0056071F"/>
    <w:rsid w:val="0056394A"/>
    <w:rsid w:val="00566233"/>
    <w:rsid w:val="00572D12"/>
    <w:rsid w:val="00573E5F"/>
    <w:rsid w:val="00575032"/>
    <w:rsid w:val="00580B11"/>
    <w:rsid w:val="00585B29"/>
    <w:rsid w:val="00586F2F"/>
    <w:rsid w:val="00596037"/>
    <w:rsid w:val="005D2694"/>
    <w:rsid w:val="005E5EF1"/>
    <w:rsid w:val="005E646A"/>
    <w:rsid w:val="00600EE4"/>
    <w:rsid w:val="0061546C"/>
    <w:rsid w:val="00615C11"/>
    <w:rsid w:val="00615C2E"/>
    <w:rsid w:val="00616925"/>
    <w:rsid w:val="00617206"/>
    <w:rsid w:val="00623067"/>
    <w:rsid w:val="006242F1"/>
    <w:rsid w:val="0063581D"/>
    <w:rsid w:val="00640918"/>
    <w:rsid w:val="00643449"/>
    <w:rsid w:val="0064506E"/>
    <w:rsid w:val="006527BB"/>
    <w:rsid w:val="006650AF"/>
    <w:rsid w:val="00665277"/>
    <w:rsid w:val="00667BD5"/>
    <w:rsid w:val="00671147"/>
    <w:rsid w:val="00674EA4"/>
    <w:rsid w:val="0068072D"/>
    <w:rsid w:val="00683434"/>
    <w:rsid w:val="006861A7"/>
    <w:rsid w:val="006867C6"/>
    <w:rsid w:val="006A254C"/>
    <w:rsid w:val="006C16F0"/>
    <w:rsid w:val="006D60AC"/>
    <w:rsid w:val="006E71AC"/>
    <w:rsid w:val="006F38DF"/>
    <w:rsid w:val="006F571D"/>
    <w:rsid w:val="006F6239"/>
    <w:rsid w:val="00702467"/>
    <w:rsid w:val="0071028A"/>
    <w:rsid w:val="00716A93"/>
    <w:rsid w:val="00743D4E"/>
    <w:rsid w:val="00744203"/>
    <w:rsid w:val="0075319B"/>
    <w:rsid w:val="0076154E"/>
    <w:rsid w:val="00781BD6"/>
    <w:rsid w:val="0078620A"/>
    <w:rsid w:val="0079045D"/>
    <w:rsid w:val="00790499"/>
    <w:rsid w:val="007A0B4F"/>
    <w:rsid w:val="007A1798"/>
    <w:rsid w:val="007B3827"/>
    <w:rsid w:val="007B5CDE"/>
    <w:rsid w:val="007B6B2D"/>
    <w:rsid w:val="007C0359"/>
    <w:rsid w:val="007C19E8"/>
    <w:rsid w:val="007C5948"/>
    <w:rsid w:val="007D191D"/>
    <w:rsid w:val="007D1B0E"/>
    <w:rsid w:val="007E4575"/>
    <w:rsid w:val="007F2023"/>
    <w:rsid w:val="00804817"/>
    <w:rsid w:val="0081351D"/>
    <w:rsid w:val="00813DA2"/>
    <w:rsid w:val="008149D4"/>
    <w:rsid w:val="00815FBD"/>
    <w:rsid w:val="00817176"/>
    <w:rsid w:val="00822644"/>
    <w:rsid w:val="00822B85"/>
    <w:rsid w:val="008242E7"/>
    <w:rsid w:val="0082480E"/>
    <w:rsid w:val="00827956"/>
    <w:rsid w:val="008322C2"/>
    <w:rsid w:val="008351EA"/>
    <w:rsid w:val="00835C70"/>
    <w:rsid w:val="008420E0"/>
    <w:rsid w:val="00860E63"/>
    <w:rsid w:val="0086765C"/>
    <w:rsid w:val="00871F7B"/>
    <w:rsid w:val="00872BD7"/>
    <w:rsid w:val="00873E94"/>
    <w:rsid w:val="00874394"/>
    <w:rsid w:val="00877E13"/>
    <w:rsid w:val="00881BC7"/>
    <w:rsid w:val="0089270A"/>
    <w:rsid w:val="00895648"/>
    <w:rsid w:val="008A1BFC"/>
    <w:rsid w:val="008A6629"/>
    <w:rsid w:val="008B2609"/>
    <w:rsid w:val="008B3BE5"/>
    <w:rsid w:val="008B42FB"/>
    <w:rsid w:val="008C24E6"/>
    <w:rsid w:val="008C4E10"/>
    <w:rsid w:val="008C739F"/>
    <w:rsid w:val="008D0899"/>
    <w:rsid w:val="008D6F63"/>
    <w:rsid w:val="008E17B4"/>
    <w:rsid w:val="008E2EF2"/>
    <w:rsid w:val="008E4A1E"/>
    <w:rsid w:val="008E535D"/>
    <w:rsid w:val="009038B2"/>
    <w:rsid w:val="0091098E"/>
    <w:rsid w:val="00910DCD"/>
    <w:rsid w:val="00911F9C"/>
    <w:rsid w:val="00912713"/>
    <w:rsid w:val="009154AF"/>
    <w:rsid w:val="00936B39"/>
    <w:rsid w:val="00940988"/>
    <w:rsid w:val="00943125"/>
    <w:rsid w:val="00951B7A"/>
    <w:rsid w:val="00953FF1"/>
    <w:rsid w:val="00954390"/>
    <w:rsid w:val="00955BCC"/>
    <w:rsid w:val="00961BCC"/>
    <w:rsid w:val="009652F2"/>
    <w:rsid w:val="00990A7B"/>
    <w:rsid w:val="00995688"/>
    <w:rsid w:val="009A1E90"/>
    <w:rsid w:val="009A5C55"/>
    <w:rsid w:val="009A79A7"/>
    <w:rsid w:val="009B06F8"/>
    <w:rsid w:val="009B1D6B"/>
    <w:rsid w:val="009B5E8B"/>
    <w:rsid w:val="009C3463"/>
    <w:rsid w:val="009D2A8E"/>
    <w:rsid w:val="009D72C4"/>
    <w:rsid w:val="009E1691"/>
    <w:rsid w:val="009E2966"/>
    <w:rsid w:val="009E32B4"/>
    <w:rsid w:val="009E49AE"/>
    <w:rsid w:val="009F2492"/>
    <w:rsid w:val="009F3EEC"/>
    <w:rsid w:val="00A2749E"/>
    <w:rsid w:val="00A31EA2"/>
    <w:rsid w:val="00A34FFD"/>
    <w:rsid w:val="00A46014"/>
    <w:rsid w:val="00A51CF1"/>
    <w:rsid w:val="00A5775A"/>
    <w:rsid w:val="00A638C4"/>
    <w:rsid w:val="00A722FC"/>
    <w:rsid w:val="00A744C6"/>
    <w:rsid w:val="00A777F1"/>
    <w:rsid w:val="00A862E3"/>
    <w:rsid w:val="00A91A2C"/>
    <w:rsid w:val="00A941CD"/>
    <w:rsid w:val="00AA0FA9"/>
    <w:rsid w:val="00AA3280"/>
    <w:rsid w:val="00AA5011"/>
    <w:rsid w:val="00AA7A0F"/>
    <w:rsid w:val="00AB6DDD"/>
    <w:rsid w:val="00AC2B74"/>
    <w:rsid w:val="00AC2CAA"/>
    <w:rsid w:val="00AC5E86"/>
    <w:rsid w:val="00AC69F8"/>
    <w:rsid w:val="00AD4796"/>
    <w:rsid w:val="00AD6AD7"/>
    <w:rsid w:val="00AE1FB5"/>
    <w:rsid w:val="00B01519"/>
    <w:rsid w:val="00B060C6"/>
    <w:rsid w:val="00B06DE4"/>
    <w:rsid w:val="00B165BC"/>
    <w:rsid w:val="00B20AA9"/>
    <w:rsid w:val="00B22BCA"/>
    <w:rsid w:val="00B255C1"/>
    <w:rsid w:val="00B315C6"/>
    <w:rsid w:val="00B33722"/>
    <w:rsid w:val="00B36932"/>
    <w:rsid w:val="00B41633"/>
    <w:rsid w:val="00B45E86"/>
    <w:rsid w:val="00B463B9"/>
    <w:rsid w:val="00B51AA3"/>
    <w:rsid w:val="00B54650"/>
    <w:rsid w:val="00B56909"/>
    <w:rsid w:val="00B663AA"/>
    <w:rsid w:val="00B7060B"/>
    <w:rsid w:val="00B74E7A"/>
    <w:rsid w:val="00B828A5"/>
    <w:rsid w:val="00B848F5"/>
    <w:rsid w:val="00B84A7B"/>
    <w:rsid w:val="00B855DE"/>
    <w:rsid w:val="00B900EE"/>
    <w:rsid w:val="00B905C9"/>
    <w:rsid w:val="00B91CFD"/>
    <w:rsid w:val="00BA143A"/>
    <w:rsid w:val="00BA2567"/>
    <w:rsid w:val="00BA27C5"/>
    <w:rsid w:val="00BA50C1"/>
    <w:rsid w:val="00BA69E3"/>
    <w:rsid w:val="00BB0D3C"/>
    <w:rsid w:val="00BB21BC"/>
    <w:rsid w:val="00BB73BE"/>
    <w:rsid w:val="00BC2C20"/>
    <w:rsid w:val="00BC33FD"/>
    <w:rsid w:val="00BD120B"/>
    <w:rsid w:val="00BD750D"/>
    <w:rsid w:val="00BE018E"/>
    <w:rsid w:val="00BE2F17"/>
    <w:rsid w:val="00BE45EF"/>
    <w:rsid w:val="00BF0C20"/>
    <w:rsid w:val="00BF13CB"/>
    <w:rsid w:val="00BF3840"/>
    <w:rsid w:val="00BF77EE"/>
    <w:rsid w:val="00C140E1"/>
    <w:rsid w:val="00C22D22"/>
    <w:rsid w:val="00C37181"/>
    <w:rsid w:val="00C43D4C"/>
    <w:rsid w:val="00C5037D"/>
    <w:rsid w:val="00C55232"/>
    <w:rsid w:val="00C6396D"/>
    <w:rsid w:val="00C67104"/>
    <w:rsid w:val="00C707F1"/>
    <w:rsid w:val="00C810B3"/>
    <w:rsid w:val="00C84101"/>
    <w:rsid w:val="00C907DC"/>
    <w:rsid w:val="00C958DF"/>
    <w:rsid w:val="00C95DDB"/>
    <w:rsid w:val="00CB3266"/>
    <w:rsid w:val="00CB34DB"/>
    <w:rsid w:val="00CB698C"/>
    <w:rsid w:val="00CC0D05"/>
    <w:rsid w:val="00CC1FF2"/>
    <w:rsid w:val="00CC50C4"/>
    <w:rsid w:val="00CC56AE"/>
    <w:rsid w:val="00CC6BA7"/>
    <w:rsid w:val="00CD758E"/>
    <w:rsid w:val="00CE6AC1"/>
    <w:rsid w:val="00CF57F5"/>
    <w:rsid w:val="00CF605F"/>
    <w:rsid w:val="00CF6F7E"/>
    <w:rsid w:val="00D0250A"/>
    <w:rsid w:val="00D03A54"/>
    <w:rsid w:val="00D10E75"/>
    <w:rsid w:val="00D216FE"/>
    <w:rsid w:val="00D30EBD"/>
    <w:rsid w:val="00D41A1E"/>
    <w:rsid w:val="00D4689C"/>
    <w:rsid w:val="00D47AEC"/>
    <w:rsid w:val="00D5276D"/>
    <w:rsid w:val="00D62211"/>
    <w:rsid w:val="00D62991"/>
    <w:rsid w:val="00D631D7"/>
    <w:rsid w:val="00D77846"/>
    <w:rsid w:val="00D82303"/>
    <w:rsid w:val="00D84AD4"/>
    <w:rsid w:val="00D85F5A"/>
    <w:rsid w:val="00D86B0C"/>
    <w:rsid w:val="00D96A7E"/>
    <w:rsid w:val="00DA20B0"/>
    <w:rsid w:val="00DA2BE8"/>
    <w:rsid w:val="00DA2F12"/>
    <w:rsid w:val="00DA7961"/>
    <w:rsid w:val="00DB35B4"/>
    <w:rsid w:val="00DB6D70"/>
    <w:rsid w:val="00DC02A6"/>
    <w:rsid w:val="00DC45F9"/>
    <w:rsid w:val="00DD0B58"/>
    <w:rsid w:val="00DD223A"/>
    <w:rsid w:val="00DD6B37"/>
    <w:rsid w:val="00DE4819"/>
    <w:rsid w:val="00DE7BCC"/>
    <w:rsid w:val="00E04E48"/>
    <w:rsid w:val="00E05AAB"/>
    <w:rsid w:val="00E15129"/>
    <w:rsid w:val="00E178B8"/>
    <w:rsid w:val="00E20B62"/>
    <w:rsid w:val="00E23703"/>
    <w:rsid w:val="00E25BA1"/>
    <w:rsid w:val="00E37598"/>
    <w:rsid w:val="00E416F0"/>
    <w:rsid w:val="00E44A33"/>
    <w:rsid w:val="00E50408"/>
    <w:rsid w:val="00E50F08"/>
    <w:rsid w:val="00E559D0"/>
    <w:rsid w:val="00E57CCA"/>
    <w:rsid w:val="00E57FE4"/>
    <w:rsid w:val="00E60274"/>
    <w:rsid w:val="00E66B03"/>
    <w:rsid w:val="00E71E29"/>
    <w:rsid w:val="00E72E42"/>
    <w:rsid w:val="00E730E5"/>
    <w:rsid w:val="00E73389"/>
    <w:rsid w:val="00E74110"/>
    <w:rsid w:val="00E9121A"/>
    <w:rsid w:val="00E93CA5"/>
    <w:rsid w:val="00E96B19"/>
    <w:rsid w:val="00EB0349"/>
    <w:rsid w:val="00EB0A88"/>
    <w:rsid w:val="00EB1972"/>
    <w:rsid w:val="00EB3381"/>
    <w:rsid w:val="00EC3AA8"/>
    <w:rsid w:val="00ED2900"/>
    <w:rsid w:val="00ED7F12"/>
    <w:rsid w:val="00F005E6"/>
    <w:rsid w:val="00F121ED"/>
    <w:rsid w:val="00F12AED"/>
    <w:rsid w:val="00F24F2D"/>
    <w:rsid w:val="00F31E3B"/>
    <w:rsid w:val="00F34BFB"/>
    <w:rsid w:val="00F361E4"/>
    <w:rsid w:val="00F42A18"/>
    <w:rsid w:val="00F432B5"/>
    <w:rsid w:val="00F44F18"/>
    <w:rsid w:val="00F50770"/>
    <w:rsid w:val="00F527A5"/>
    <w:rsid w:val="00F54068"/>
    <w:rsid w:val="00F560A9"/>
    <w:rsid w:val="00F70696"/>
    <w:rsid w:val="00F70830"/>
    <w:rsid w:val="00F7189F"/>
    <w:rsid w:val="00F7343B"/>
    <w:rsid w:val="00F80972"/>
    <w:rsid w:val="00F82E0C"/>
    <w:rsid w:val="00F968DD"/>
    <w:rsid w:val="00FC1C28"/>
    <w:rsid w:val="00FC56AC"/>
    <w:rsid w:val="00FD005F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D407"/>
  <w15:docId w15:val="{91BF7605-E1AC-4967-818E-24BC794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09"/>
  </w:style>
  <w:style w:type="paragraph" w:styleId="Footer">
    <w:name w:val="footer"/>
    <w:basedOn w:val="Normal"/>
    <w:link w:val="FooterChar"/>
    <w:uiPriority w:val="99"/>
    <w:unhideWhenUsed/>
    <w:rsid w:val="001D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09"/>
  </w:style>
  <w:style w:type="paragraph" w:styleId="Revision">
    <w:name w:val="Revision"/>
    <w:hidden/>
    <w:uiPriority w:val="99"/>
    <w:semiHidden/>
    <w:rsid w:val="004E00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551</Words>
  <Characters>3282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9</cp:revision>
  <cp:lastPrinted>2016-12-02T21:00:00Z</cp:lastPrinted>
  <dcterms:created xsi:type="dcterms:W3CDTF">2016-12-02T16:58:00Z</dcterms:created>
  <dcterms:modified xsi:type="dcterms:W3CDTF">2016-12-03T00:06:00Z</dcterms:modified>
</cp:coreProperties>
</file>